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EA65D" w14:textId="77777777" w:rsidR="00030E95" w:rsidRPr="00527758" w:rsidRDefault="001430E0">
      <w:pPr>
        <w:rPr>
          <w:sz w:val="32"/>
          <w:szCs w:val="32"/>
        </w:rPr>
      </w:pPr>
      <w:bookmarkStart w:id="0" w:name="_GoBack"/>
      <w:bookmarkEnd w:id="0"/>
      <w:r w:rsidRPr="00527758">
        <w:rPr>
          <w:sz w:val="32"/>
          <w:szCs w:val="32"/>
        </w:rPr>
        <w:t>Karl’s Story</w:t>
      </w:r>
    </w:p>
    <w:p w14:paraId="221114EE" w14:textId="77777777" w:rsidR="001430E0" w:rsidRPr="00527758" w:rsidRDefault="001430E0">
      <w:pPr>
        <w:rPr>
          <w:sz w:val="32"/>
          <w:szCs w:val="32"/>
        </w:rPr>
      </w:pPr>
    </w:p>
    <w:p w14:paraId="045CAB75" w14:textId="4B5F62DF" w:rsidR="001430E0" w:rsidRPr="005C2988" w:rsidRDefault="001430E0">
      <w:pPr>
        <w:rPr>
          <w:sz w:val="40"/>
          <w:szCs w:val="40"/>
        </w:rPr>
      </w:pPr>
      <w:r w:rsidRPr="005C2988">
        <w:rPr>
          <w:sz w:val="40"/>
          <w:szCs w:val="40"/>
        </w:rPr>
        <w:t>Karl Jones (not his real name) was an 86 year old gentleman, of no fixed address, who was admitted to the general internal medicine service in December of 2014</w:t>
      </w:r>
      <w:ins w:id="1" w:author="Natalie Wong" w:date="2017-05-01T20:05:00Z">
        <w:r w:rsidR="00712560">
          <w:rPr>
            <w:sz w:val="40"/>
            <w:szCs w:val="40"/>
          </w:rPr>
          <w:t>.  This was</w:t>
        </w:r>
      </w:ins>
      <w:r w:rsidRPr="005C2988">
        <w:rPr>
          <w:sz w:val="40"/>
          <w:szCs w:val="40"/>
        </w:rPr>
        <w:t xml:space="preserve"> after having logged over 60 visits to our emergency department.  His admitting diagnosis was progressive </w:t>
      </w:r>
      <w:del w:id="2" w:author="Natalie Wong" w:date="2017-05-01T20:12:00Z">
        <w:r w:rsidRPr="005C2988" w:rsidDel="00712560">
          <w:rPr>
            <w:sz w:val="40"/>
            <w:szCs w:val="40"/>
          </w:rPr>
          <w:delText>cognitive impairment</w:delText>
        </w:r>
      </w:del>
      <w:ins w:id="3" w:author="Natalie Wong" w:date="2017-05-01T20:12:00Z">
        <w:r w:rsidR="00712560">
          <w:rPr>
            <w:sz w:val="40"/>
            <w:szCs w:val="40"/>
          </w:rPr>
          <w:t>dementia</w:t>
        </w:r>
      </w:ins>
      <w:r w:rsidRPr="005C2988">
        <w:rPr>
          <w:sz w:val="40"/>
          <w:szCs w:val="40"/>
        </w:rPr>
        <w:t xml:space="preserve"> </w:t>
      </w:r>
      <w:del w:id="4" w:author="Natalie Wong" w:date="2017-05-01T20:13:00Z">
        <w:r w:rsidRPr="005C2988" w:rsidDel="00712560">
          <w:rPr>
            <w:sz w:val="40"/>
            <w:szCs w:val="40"/>
          </w:rPr>
          <w:delText>on a background of</w:delText>
        </w:r>
      </w:del>
      <w:ins w:id="5" w:author="Natalie Wong" w:date="2017-05-01T20:13:00Z">
        <w:r w:rsidR="00712560">
          <w:rPr>
            <w:sz w:val="40"/>
            <w:szCs w:val="40"/>
          </w:rPr>
          <w:t>with</w:t>
        </w:r>
      </w:ins>
      <w:r w:rsidRPr="005C2988">
        <w:rPr>
          <w:sz w:val="40"/>
          <w:szCs w:val="40"/>
        </w:rPr>
        <w:t xml:space="preserve"> a delusional disorder which had resulted in his inability to survive on the streets an</w:t>
      </w:r>
      <w:r w:rsidR="005C2988">
        <w:rPr>
          <w:sz w:val="40"/>
          <w:szCs w:val="40"/>
        </w:rPr>
        <w:t>y longer</w:t>
      </w:r>
      <w:r w:rsidRPr="005C2988">
        <w:rPr>
          <w:sz w:val="40"/>
          <w:szCs w:val="40"/>
        </w:rPr>
        <w:t xml:space="preserve">.  At the time of his admission, there were no acute medical conditions that required management.  Certainly, Karl’s presentation was not morning report </w:t>
      </w:r>
      <w:del w:id="6" w:author="Natalie Wong" w:date="2017-05-01T20:12:00Z">
        <w:r w:rsidRPr="005C2988" w:rsidDel="00712560">
          <w:rPr>
            <w:sz w:val="40"/>
            <w:szCs w:val="40"/>
          </w:rPr>
          <w:delText xml:space="preserve">or case discussion </w:delText>
        </w:r>
      </w:del>
      <w:r w:rsidRPr="005C2988">
        <w:rPr>
          <w:sz w:val="40"/>
          <w:szCs w:val="40"/>
        </w:rPr>
        <w:t>worthy.  Yet in the six months that</w:t>
      </w:r>
      <w:r w:rsidR="00B62B7B" w:rsidRPr="005C2988">
        <w:rPr>
          <w:sz w:val="40"/>
          <w:szCs w:val="40"/>
        </w:rPr>
        <w:t xml:space="preserve"> I</w:t>
      </w:r>
      <w:r w:rsidRPr="005C2988">
        <w:rPr>
          <w:sz w:val="40"/>
          <w:szCs w:val="40"/>
        </w:rPr>
        <w:t xml:space="preserve"> had the pleasure of caring for him as I rotated on and off service, Karl’s story was one that would be very much remembered by myself and all those that cared for him.</w:t>
      </w:r>
    </w:p>
    <w:p w14:paraId="722A556F" w14:textId="77777777" w:rsidR="001430E0" w:rsidRPr="005C2988" w:rsidRDefault="001430E0">
      <w:pPr>
        <w:rPr>
          <w:sz w:val="40"/>
          <w:szCs w:val="40"/>
        </w:rPr>
      </w:pPr>
    </w:p>
    <w:p w14:paraId="191F3898" w14:textId="659C818D" w:rsidR="00527758" w:rsidRPr="005C2988" w:rsidRDefault="00B62B7B">
      <w:pPr>
        <w:rPr>
          <w:sz w:val="40"/>
          <w:szCs w:val="40"/>
        </w:rPr>
      </w:pPr>
      <w:r w:rsidRPr="005C2988">
        <w:rPr>
          <w:sz w:val="40"/>
          <w:szCs w:val="40"/>
        </w:rPr>
        <w:t>Karl was of slim build</w:t>
      </w:r>
      <w:r w:rsidR="00AF4C2C" w:rsidRPr="005C2988">
        <w:rPr>
          <w:sz w:val="40"/>
          <w:szCs w:val="40"/>
        </w:rPr>
        <w:t xml:space="preserve"> with a big shock of white </w:t>
      </w:r>
      <w:r w:rsidRPr="005C2988">
        <w:rPr>
          <w:sz w:val="40"/>
          <w:szCs w:val="40"/>
        </w:rPr>
        <w:t xml:space="preserve">hair </w:t>
      </w:r>
      <w:r w:rsidR="00AF4C2C" w:rsidRPr="005C2988">
        <w:rPr>
          <w:sz w:val="40"/>
          <w:szCs w:val="40"/>
        </w:rPr>
        <w:t xml:space="preserve">and </w:t>
      </w:r>
      <w:r w:rsidR="00F74B7B" w:rsidRPr="005C2988">
        <w:rPr>
          <w:sz w:val="40"/>
          <w:szCs w:val="40"/>
        </w:rPr>
        <w:t xml:space="preserve">a </w:t>
      </w:r>
      <w:r w:rsidR="00AF4C2C" w:rsidRPr="005C2988">
        <w:rPr>
          <w:sz w:val="40"/>
          <w:szCs w:val="40"/>
        </w:rPr>
        <w:t xml:space="preserve">wide grin who </w:t>
      </w:r>
      <w:r w:rsidR="001430E0" w:rsidRPr="005C2988">
        <w:rPr>
          <w:sz w:val="40"/>
          <w:szCs w:val="40"/>
        </w:rPr>
        <w:t xml:space="preserve">prided himself in getting dressed and showered everyday, </w:t>
      </w:r>
      <w:r w:rsidR="00AF4C2C" w:rsidRPr="005C2988">
        <w:rPr>
          <w:sz w:val="40"/>
          <w:szCs w:val="40"/>
        </w:rPr>
        <w:t xml:space="preserve">which usually involved a hospital gown and house coat along with </w:t>
      </w:r>
      <w:r w:rsidR="001430E0" w:rsidRPr="005C2988">
        <w:rPr>
          <w:sz w:val="40"/>
          <w:szCs w:val="40"/>
        </w:rPr>
        <w:t>red socks</w:t>
      </w:r>
      <w:r w:rsidR="00AF4C2C" w:rsidRPr="005C2988">
        <w:rPr>
          <w:sz w:val="40"/>
          <w:szCs w:val="40"/>
        </w:rPr>
        <w:t xml:space="preserve">, </w:t>
      </w:r>
      <w:r w:rsidR="00F74B7B" w:rsidRPr="005C2988">
        <w:rPr>
          <w:sz w:val="40"/>
          <w:szCs w:val="40"/>
        </w:rPr>
        <w:t xml:space="preserve">standard hospital </w:t>
      </w:r>
      <w:r w:rsidR="00AF4C2C" w:rsidRPr="005C2988">
        <w:rPr>
          <w:sz w:val="40"/>
          <w:szCs w:val="40"/>
        </w:rPr>
        <w:t>attire</w:t>
      </w:r>
      <w:r w:rsidR="001430E0" w:rsidRPr="005C2988">
        <w:rPr>
          <w:sz w:val="40"/>
          <w:szCs w:val="40"/>
        </w:rPr>
        <w:t xml:space="preserve">.  </w:t>
      </w:r>
      <w:r w:rsidR="00AF4C2C" w:rsidRPr="005C2988">
        <w:rPr>
          <w:sz w:val="40"/>
          <w:szCs w:val="40"/>
        </w:rPr>
        <w:t xml:space="preserve">Karl’s mental health issues </w:t>
      </w:r>
      <w:r w:rsidR="001430E0" w:rsidRPr="005C2988">
        <w:rPr>
          <w:sz w:val="40"/>
          <w:szCs w:val="40"/>
        </w:rPr>
        <w:t>could result in what was sometimes deemed ‘difficult’ behavior</w:t>
      </w:r>
      <w:r w:rsidR="00F74B7B" w:rsidRPr="005C2988">
        <w:rPr>
          <w:sz w:val="40"/>
          <w:szCs w:val="40"/>
        </w:rPr>
        <w:t xml:space="preserve"> and at times he was deemed a</w:t>
      </w:r>
      <w:r w:rsidR="001430E0" w:rsidRPr="005C2988">
        <w:rPr>
          <w:sz w:val="40"/>
          <w:szCs w:val="40"/>
        </w:rPr>
        <w:t xml:space="preserve"> ‘high flight risk’, two reasons that it was difficult to find a permanent </w:t>
      </w:r>
      <w:r w:rsidR="001430E0" w:rsidRPr="005C2988">
        <w:rPr>
          <w:sz w:val="40"/>
          <w:szCs w:val="40"/>
        </w:rPr>
        <w:lastRenderedPageBreak/>
        <w:t>residence for K</w:t>
      </w:r>
      <w:r w:rsidR="005C2988">
        <w:rPr>
          <w:sz w:val="40"/>
          <w:szCs w:val="40"/>
        </w:rPr>
        <w:t xml:space="preserve">arl.  Although medications are usually </w:t>
      </w:r>
      <w:r w:rsidR="001430E0" w:rsidRPr="005C2988">
        <w:rPr>
          <w:sz w:val="40"/>
          <w:szCs w:val="40"/>
        </w:rPr>
        <w:t>administere</w:t>
      </w:r>
      <w:r w:rsidR="00F74B7B" w:rsidRPr="005C2988">
        <w:rPr>
          <w:sz w:val="40"/>
          <w:szCs w:val="40"/>
        </w:rPr>
        <w:t>d to help with some of these issues</w:t>
      </w:r>
      <w:r w:rsidR="00AF4C2C" w:rsidRPr="005C2988">
        <w:rPr>
          <w:sz w:val="40"/>
          <w:szCs w:val="40"/>
        </w:rPr>
        <w:t xml:space="preserve">, </w:t>
      </w:r>
      <w:r w:rsidR="005C2988">
        <w:rPr>
          <w:sz w:val="40"/>
          <w:szCs w:val="40"/>
        </w:rPr>
        <w:t>Karl’s</w:t>
      </w:r>
      <w:r w:rsidR="00AF4C2C" w:rsidRPr="005C2988">
        <w:rPr>
          <w:sz w:val="40"/>
          <w:szCs w:val="40"/>
        </w:rPr>
        <w:t xml:space="preserve"> dosing regimen </w:t>
      </w:r>
      <w:r w:rsidR="00F74B7B" w:rsidRPr="005C2988">
        <w:rPr>
          <w:sz w:val="40"/>
          <w:szCs w:val="40"/>
        </w:rPr>
        <w:t>was actually surprisingly</w:t>
      </w:r>
      <w:r w:rsidR="001430E0" w:rsidRPr="005C2988">
        <w:rPr>
          <w:sz w:val="40"/>
          <w:szCs w:val="40"/>
        </w:rPr>
        <w:t xml:space="preserve"> </w:t>
      </w:r>
      <w:r w:rsidR="00AF4C2C" w:rsidRPr="005C2988">
        <w:rPr>
          <w:sz w:val="40"/>
          <w:szCs w:val="40"/>
        </w:rPr>
        <w:t xml:space="preserve">low.  The secret to this lay in the creativity </w:t>
      </w:r>
      <w:r w:rsidR="005043D9">
        <w:rPr>
          <w:sz w:val="40"/>
          <w:szCs w:val="40"/>
        </w:rPr>
        <w:t xml:space="preserve">and patience </w:t>
      </w:r>
      <w:r w:rsidR="00AF4C2C" w:rsidRPr="005C2988">
        <w:rPr>
          <w:sz w:val="40"/>
          <w:szCs w:val="40"/>
        </w:rPr>
        <w:t xml:space="preserve">of the care team </w:t>
      </w:r>
      <w:del w:id="7" w:author="Natalie Wong" w:date="2017-05-01T19:46:00Z">
        <w:r w:rsidR="00AF4C2C" w:rsidRPr="005C2988" w:rsidDel="00712560">
          <w:rPr>
            <w:sz w:val="40"/>
            <w:szCs w:val="40"/>
          </w:rPr>
          <w:delText>looking after Karl</w:delText>
        </w:r>
        <w:r w:rsidR="005043D9" w:rsidDel="00712560">
          <w:rPr>
            <w:sz w:val="40"/>
            <w:szCs w:val="40"/>
          </w:rPr>
          <w:delText>.</w:delText>
        </w:r>
        <w:r w:rsidR="00AF4C2C" w:rsidRPr="005C2988" w:rsidDel="00712560">
          <w:rPr>
            <w:sz w:val="40"/>
            <w:szCs w:val="40"/>
          </w:rPr>
          <w:delText xml:space="preserve"> </w:delText>
        </w:r>
      </w:del>
      <w:r w:rsidR="00AF4C2C" w:rsidRPr="005C2988">
        <w:rPr>
          <w:sz w:val="40"/>
          <w:szCs w:val="40"/>
        </w:rPr>
        <w:t xml:space="preserve">who took the time to understand </w:t>
      </w:r>
      <w:del w:id="8" w:author="Natalie Wong" w:date="2017-05-01T19:48:00Z">
        <w:r w:rsidR="00AF4C2C" w:rsidRPr="005C2988" w:rsidDel="00712560">
          <w:rPr>
            <w:sz w:val="40"/>
            <w:szCs w:val="40"/>
          </w:rPr>
          <w:delText xml:space="preserve">how to manage </w:delText>
        </w:r>
      </w:del>
      <w:del w:id="9" w:author="Natalie Wong" w:date="2017-05-01T19:46:00Z">
        <w:r w:rsidR="00AF4C2C" w:rsidRPr="005C2988" w:rsidDel="00712560">
          <w:rPr>
            <w:sz w:val="40"/>
            <w:szCs w:val="40"/>
          </w:rPr>
          <w:delText xml:space="preserve">his </w:delText>
        </w:r>
      </w:del>
      <w:ins w:id="10" w:author="Natalie Wong" w:date="2017-05-01T19:46:00Z">
        <w:r w:rsidR="00712560">
          <w:rPr>
            <w:sz w:val="40"/>
            <w:szCs w:val="40"/>
          </w:rPr>
          <w:t>Karl</w:t>
        </w:r>
      </w:ins>
      <w:del w:id="11" w:author="Natalie Wong" w:date="2017-05-01T19:49:00Z">
        <w:r w:rsidR="00AF4C2C" w:rsidRPr="005C2988" w:rsidDel="00712560">
          <w:rPr>
            <w:sz w:val="40"/>
            <w:szCs w:val="40"/>
          </w:rPr>
          <w:delText>needs</w:delText>
        </w:r>
      </w:del>
      <w:r w:rsidR="00AF4C2C" w:rsidRPr="005C2988">
        <w:rPr>
          <w:sz w:val="40"/>
          <w:szCs w:val="40"/>
        </w:rPr>
        <w:t xml:space="preserve">. </w:t>
      </w:r>
      <w:del w:id="12" w:author="Natalie Wong" w:date="2017-05-01T19:46:00Z">
        <w:r w:rsidR="00AF4C2C" w:rsidRPr="005C2988" w:rsidDel="00712560">
          <w:rPr>
            <w:sz w:val="40"/>
            <w:szCs w:val="40"/>
          </w:rPr>
          <w:delText xml:space="preserve"> They quickly figured out that Karl responded well to task assignments. </w:delText>
        </w:r>
      </w:del>
    </w:p>
    <w:p w14:paraId="48D3CA68" w14:textId="77777777" w:rsidR="00527758" w:rsidRPr="005C2988" w:rsidRDefault="00527758">
      <w:pPr>
        <w:rPr>
          <w:sz w:val="40"/>
          <w:szCs w:val="40"/>
        </w:rPr>
      </w:pPr>
    </w:p>
    <w:p w14:paraId="74E6EB7F" w14:textId="792F50D9" w:rsidR="008F2BE4" w:rsidRPr="005C2988" w:rsidRDefault="008F2BE4">
      <w:pPr>
        <w:rPr>
          <w:sz w:val="40"/>
          <w:szCs w:val="40"/>
        </w:rPr>
      </w:pPr>
      <w:r w:rsidRPr="005C2988">
        <w:rPr>
          <w:sz w:val="40"/>
          <w:szCs w:val="40"/>
        </w:rPr>
        <w:t>On</w:t>
      </w:r>
      <w:r w:rsidR="00564C2A">
        <w:rPr>
          <w:sz w:val="40"/>
          <w:szCs w:val="40"/>
        </w:rPr>
        <w:t xml:space="preserve">e morning as I was making my way to start my rounds on </w:t>
      </w:r>
      <w:r w:rsidRPr="005C2988">
        <w:rPr>
          <w:sz w:val="40"/>
          <w:szCs w:val="40"/>
        </w:rPr>
        <w:t xml:space="preserve">the wards, I noticed Karl sitting next to a sliding door with a clipboard and pencil.  </w:t>
      </w:r>
      <w:r w:rsidR="005C2988">
        <w:rPr>
          <w:sz w:val="40"/>
          <w:szCs w:val="40"/>
        </w:rPr>
        <w:t>You see, h</w:t>
      </w:r>
      <w:r w:rsidRPr="005C2988">
        <w:rPr>
          <w:sz w:val="40"/>
          <w:szCs w:val="40"/>
        </w:rPr>
        <w:t xml:space="preserve">e had been assigned the task of counting the number of </w:t>
      </w:r>
      <w:r w:rsidR="005C2988">
        <w:rPr>
          <w:sz w:val="40"/>
          <w:szCs w:val="40"/>
        </w:rPr>
        <w:t>individuals passing through our ward</w:t>
      </w:r>
      <w:r w:rsidR="00F74B7B" w:rsidRPr="005C2988">
        <w:rPr>
          <w:sz w:val="40"/>
          <w:szCs w:val="40"/>
        </w:rPr>
        <w:t>.  As I went about my daily activities, I would walk past Karl, diligently recording the comings and going</w:t>
      </w:r>
      <w:r w:rsidR="002C15D3" w:rsidRPr="005C2988">
        <w:rPr>
          <w:sz w:val="40"/>
          <w:szCs w:val="40"/>
        </w:rPr>
        <w:t>s</w:t>
      </w:r>
      <w:r w:rsidR="00F74B7B" w:rsidRPr="005C2988">
        <w:rPr>
          <w:sz w:val="40"/>
          <w:szCs w:val="40"/>
        </w:rPr>
        <w:t xml:space="preserve"> on the unit</w:t>
      </w:r>
      <w:r w:rsidRPr="005C2988">
        <w:rPr>
          <w:sz w:val="40"/>
          <w:szCs w:val="40"/>
        </w:rPr>
        <w:t xml:space="preserve">.  </w:t>
      </w:r>
      <w:del w:id="13" w:author="Natalie Wong" w:date="2017-05-01T20:14:00Z">
        <w:r w:rsidR="002C15D3" w:rsidRPr="005C2988" w:rsidDel="00712560">
          <w:rPr>
            <w:sz w:val="40"/>
            <w:szCs w:val="40"/>
          </w:rPr>
          <w:delText>The most entertaining part of this endeavor though was its conclusion</w:delText>
        </w:r>
      </w:del>
      <w:ins w:id="14" w:author="Natalie Wong" w:date="2017-05-01T20:14:00Z">
        <w:r w:rsidR="00712560">
          <w:rPr>
            <w:sz w:val="40"/>
            <w:szCs w:val="40"/>
          </w:rPr>
          <w:t>Towards the end of the day</w:t>
        </w:r>
      </w:ins>
      <w:ins w:id="15" w:author="Natalie Wong" w:date="2017-05-01T20:15:00Z">
        <w:r w:rsidR="00712560">
          <w:rPr>
            <w:sz w:val="40"/>
            <w:szCs w:val="40"/>
          </w:rPr>
          <w:t xml:space="preserve"> though</w:t>
        </w:r>
      </w:ins>
      <w:ins w:id="16" w:author="Natalie Wong" w:date="2017-05-01T20:14:00Z">
        <w:r w:rsidR="00712560">
          <w:rPr>
            <w:sz w:val="40"/>
            <w:szCs w:val="40"/>
          </w:rPr>
          <w:t>, the pencil strokes would become progressively more erratic until finally Karl would have enough</w:t>
        </w:r>
      </w:ins>
      <w:r w:rsidR="002C15D3" w:rsidRPr="005C2988">
        <w:rPr>
          <w:sz w:val="40"/>
          <w:szCs w:val="40"/>
        </w:rPr>
        <w:t xml:space="preserve">.  </w:t>
      </w:r>
      <w:ins w:id="17" w:author="Natalie Wong" w:date="2017-05-01T20:15:00Z">
        <w:r w:rsidR="00712560">
          <w:rPr>
            <w:sz w:val="40"/>
            <w:szCs w:val="40"/>
          </w:rPr>
          <w:t xml:space="preserve">He would then stand up </w:t>
        </w:r>
      </w:ins>
      <w:del w:id="18" w:author="Natalie Wong" w:date="2017-05-01T20:15:00Z">
        <w:r w:rsidR="002C15D3" w:rsidRPr="005C2988" w:rsidDel="00712560">
          <w:rPr>
            <w:sz w:val="40"/>
            <w:szCs w:val="40"/>
          </w:rPr>
          <w:delText xml:space="preserve">I would see Karl wiping his brow in exhaustion </w:delText>
        </w:r>
      </w:del>
      <w:r w:rsidR="002C15D3" w:rsidRPr="005C2988">
        <w:rPr>
          <w:sz w:val="40"/>
          <w:szCs w:val="40"/>
        </w:rPr>
        <w:t xml:space="preserve">exclaiming </w:t>
      </w:r>
      <w:r w:rsidRPr="005C2988">
        <w:rPr>
          <w:sz w:val="40"/>
          <w:szCs w:val="40"/>
        </w:rPr>
        <w:t>that ‘these people’ were asking too much of him</w:t>
      </w:r>
      <w:r w:rsidR="002C15D3" w:rsidRPr="005C2988">
        <w:rPr>
          <w:sz w:val="40"/>
          <w:szCs w:val="40"/>
        </w:rPr>
        <w:t>, that the job ‘was too much’</w:t>
      </w:r>
      <w:ins w:id="19" w:author="Natalie Wong" w:date="2017-05-01T20:15:00Z">
        <w:r w:rsidR="00712560">
          <w:rPr>
            <w:sz w:val="40"/>
            <w:szCs w:val="40"/>
          </w:rPr>
          <w:t xml:space="preserve"> and storm off to his room</w:t>
        </w:r>
      </w:ins>
      <w:r w:rsidR="002C15D3" w:rsidRPr="005C2988">
        <w:rPr>
          <w:sz w:val="40"/>
          <w:szCs w:val="40"/>
        </w:rPr>
        <w:t xml:space="preserve">.  Of course, </w:t>
      </w:r>
      <w:r w:rsidR="00564C2A">
        <w:rPr>
          <w:sz w:val="40"/>
          <w:szCs w:val="40"/>
        </w:rPr>
        <w:t xml:space="preserve">the very next day, he would be </w:t>
      </w:r>
      <w:ins w:id="20" w:author="Natalie Wong" w:date="2017-05-01T20:16:00Z">
        <w:r w:rsidR="00712560">
          <w:rPr>
            <w:sz w:val="40"/>
            <w:szCs w:val="40"/>
          </w:rPr>
          <w:t xml:space="preserve">right </w:t>
        </w:r>
      </w:ins>
      <w:r w:rsidR="00564C2A">
        <w:rPr>
          <w:sz w:val="40"/>
          <w:szCs w:val="40"/>
        </w:rPr>
        <w:t>back at it</w:t>
      </w:r>
      <w:r w:rsidRPr="005C2988">
        <w:rPr>
          <w:sz w:val="40"/>
          <w:szCs w:val="40"/>
        </w:rPr>
        <w:t>.</w:t>
      </w:r>
    </w:p>
    <w:p w14:paraId="59E5514F" w14:textId="77777777" w:rsidR="008F2BE4" w:rsidRPr="005C2988" w:rsidRDefault="008F2BE4">
      <w:pPr>
        <w:rPr>
          <w:sz w:val="40"/>
          <w:szCs w:val="40"/>
        </w:rPr>
      </w:pPr>
    </w:p>
    <w:p w14:paraId="4D6D2C60" w14:textId="49727AD2" w:rsidR="008F2BE4" w:rsidRPr="005C2988" w:rsidRDefault="005C2988">
      <w:pPr>
        <w:rPr>
          <w:sz w:val="40"/>
          <w:szCs w:val="40"/>
        </w:rPr>
      </w:pPr>
      <w:r>
        <w:rPr>
          <w:sz w:val="40"/>
          <w:szCs w:val="40"/>
        </w:rPr>
        <w:t xml:space="preserve">Some days, Karl would </w:t>
      </w:r>
      <w:r w:rsidR="008F2BE4" w:rsidRPr="005C2988">
        <w:rPr>
          <w:sz w:val="40"/>
          <w:szCs w:val="40"/>
        </w:rPr>
        <w:t>go to the front desk, demanding to leave and asking to close his account/pay his bill</w:t>
      </w:r>
      <w:r>
        <w:rPr>
          <w:sz w:val="40"/>
          <w:szCs w:val="40"/>
        </w:rPr>
        <w:t xml:space="preserve"> as he had </w:t>
      </w:r>
      <w:r w:rsidR="00527758" w:rsidRPr="005C2988">
        <w:rPr>
          <w:sz w:val="40"/>
          <w:szCs w:val="40"/>
        </w:rPr>
        <w:t>“things to do/ people to see”</w:t>
      </w:r>
      <w:r w:rsidR="008F2BE4" w:rsidRPr="005C2988">
        <w:rPr>
          <w:sz w:val="40"/>
          <w:szCs w:val="40"/>
        </w:rPr>
        <w:t xml:space="preserve">.   The most appropriate response to </w:t>
      </w:r>
      <w:r w:rsidR="008F2BE4" w:rsidRPr="005C2988">
        <w:rPr>
          <w:sz w:val="40"/>
          <w:szCs w:val="40"/>
        </w:rPr>
        <w:lastRenderedPageBreak/>
        <w:t>this would be to bring him back to his room, explain that a room with a lovely view of th</w:t>
      </w:r>
      <w:r>
        <w:rPr>
          <w:sz w:val="40"/>
          <w:szCs w:val="40"/>
        </w:rPr>
        <w:t>e large shopping centre located</w:t>
      </w:r>
      <w:r w:rsidR="008F2BE4" w:rsidRPr="005C2988">
        <w:rPr>
          <w:sz w:val="40"/>
          <w:szCs w:val="40"/>
        </w:rPr>
        <w:t xml:space="preserve"> next to our hospital had been arranged and that the dinner he had ordered was on its way.  To which he would then respond by thanking us profusely for all of our efforts and indicate that he was </w:t>
      </w:r>
      <w:r w:rsidR="00564C2A">
        <w:rPr>
          <w:sz w:val="40"/>
          <w:szCs w:val="40"/>
        </w:rPr>
        <w:t xml:space="preserve">more than </w:t>
      </w:r>
      <w:r w:rsidR="008F2BE4" w:rsidRPr="005C2988">
        <w:rPr>
          <w:sz w:val="40"/>
          <w:szCs w:val="40"/>
        </w:rPr>
        <w:t xml:space="preserve">happy to stay.  </w:t>
      </w:r>
    </w:p>
    <w:p w14:paraId="704C2F32" w14:textId="77777777" w:rsidR="001430E0" w:rsidRPr="005C2988" w:rsidRDefault="001430E0">
      <w:pPr>
        <w:rPr>
          <w:sz w:val="40"/>
          <w:szCs w:val="40"/>
        </w:rPr>
      </w:pPr>
    </w:p>
    <w:p w14:paraId="35BB8694" w14:textId="47DE9AFD" w:rsidR="002C15D3" w:rsidRPr="005C2988" w:rsidRDefault="002C15D3">
      <w:pPr>
        <w:rPr>
          <w:sz w:val="40"/>
          <w:szCs w:val="40"/>
        </w:rPr>
      </w:pPr>
      <w:r w:rsidRPr="005C2988">
        <w:rPr>
          <w:sz w:val="40"/>
          <w:szCs w:val="40"/>
        </w:rPr>
        <w:t xml:space="preserve">There was another female patient on our unit who had suffered a </w:t>
      </w:r>
      <w:r w:rsidR="00921D33" w:rsidRPr="005C2988">
        <w:rPr>
          <w:sz w:val="40"/>
          <w:szCs w:val="40"/>
        </w:rPr>
        <w:t>stroke, which</w:t>
      </w:r>
      <w:r w:rsidRPr="005C2988">
        <w:rPr>
          <w:sz w:val="40"/>
          <w:szCs w:val="40"/>
        </w:rPr>
        <w:t xml:space="preserve"> left </w:t>
      </w:r>
      <w:r w:rsidR="005C2988">
        <w:rPr>
          <w:sz w:val="40"/>
          <w:szCs w:val="40"/>
        </w:rPr>
        <w:t xml:space="preserve">her </w:t>
      </w:r>
      <w:r w:rsidRPr="005C2988">
        <w:rPr>
          <w:sz w:val="40"/>
          <w:szCs w:val="40"/>
        </w:rPr>
        <w:t xml:space="preserve">unable to communicate verbally other than to chirp.  </w:t>
      </w:r>
      <w:r w:rsidR="00921D33" w:rsidRPr="005C2988">
        <w:rPr>
          <w:sz w:val="40"/>
          <w:szCs w:val="40"/>
        </w:rPr>
        <w:t>As humans often do, a natural bond was formed between Karl and this patient and he became her companion on the floor, taking her for her daily walks around the unit, her arm entwined in his, chirping away to each other.  Of course, Karl was realistic about this relationship and I once heard him say to her that she ‘could not follow him where he is from as it was no place for a lady but that while she was here, he would watch out for her.’</w:t>
      </w:r>
    </w:p>
    <w:p w14:paraId="7626A784" w14:textId="77777777" w:rsidR="00921D33" w:rsidRPr="005C2988" w:rsidRDefault="00921D33">
      <w:pPr>
        <w:rPr>
          <w:sz w:val="40"/>
          <w:szCs w:val="40"/>
        </w:rPr>
      </w:pPr>
    </w:p>
    <w:p w14:paraId="43F5654B" w14:textId="3E2AA319" w:rsidR="001430E0" w:rsidRPr="005C2988" w:rsidRDefault="00921D33">
      <w:pPr>
        <w:rPr>
          <w:sz w:val="40"/>
          <w:szCs w:val="40"/>
        </w:rPr>
      </w:pPr>
      <w:r w:rsidRPr="005C2988">
        <w:rPr>
          <w:sz w:val="40"/>
          <w:szCs w:val="40"/>
        </w:rPr>
        <w:t>That patient inevitably left the unit, with Karl still left behind</w:t>
      </w:r>
      <w:r w:rsidR="005C2988">
        <w:rPr>
          <w:sz w:val="40"/>
          <w:szCs w:val="40"/>
        </w:rPr>
        <w:t>, his a</w:t>
      </w:r>
      <w:r w:rsidR="00CE21BE">
        <w:rPr>
          <w:sz w:val="40"/>
          <w:szCs w:val="40"/>
        </w:rPr>
        <w:t xml:space="preserve">pplication having been turned down </w:t>
      </w:r>
      <w:r w:rsidR="005C2988">
        <w:rPr>
          <w:sz w:val="40"/>
          <w:szCs w:val="40"/>
        </w:rPr>
        <w:t>by many facilities.   There remained one home</w:t>
      </w:r>
      <w:r w:rsidRPr="005C2988">
        <w:rPr>
          <w:sz w:val="40"/>
          <w:szCs w:val="40"/>
        </w:rPr>
        <w:t xml:space="preserve"> though </w:t>
      </w:r>
      <w:r w:rsidR="005C2988">
        <w:rPr>
          <w:sz w:val="40"/>
          <w:szCs w:val="40"/>
        </w:rPr>
        <w:t xml:space="preserve">that </w:t>
      </w:r>
      <w:r w:rsidRPr="005C2988">
        <w:rPr>
          <w:sz w:val="40"/>
          <w:szCs w:val="40"/>
        </w:rPr>
        <w:t xml:space="preserve">hadn’t completely rejected his application.  </w:t>
      </w:r>
      <w:r w:rsidR="005C2988">
        <w:rPr>
          <w:sz w:val="40"/>
          <w:szCs w:val="40"/>
        </w:rPr>
        <w:t xml:space="preserve">The team felt that a visit to the home would make his application more favourable.  Of course, Karl was reluctant to go.  The team spent a great deal of time going through our </w:t>
      </w:r>
      <w:ins w:id="21" w:author="Natalie Wong" w:date="2017-05-01T22:23:00Z">
        <w:r w:rsidR="00712560">
          <w:rPr>
            <w:sz w:val="40"/>
            <w:szCs w:val="40"/>
          </w:rPr>
          <w:t xml:space="preserve">clothing </w:t>
        </w:r>
      </w:ins>
      <w:r w:rsidR="005C2988">
        <w:rPr>
          <w:sz w:val="40"/>
          <w:szCs w:val="40"/>
        </w:rPr>
        <w:t>donation pile</w:t>
      </w:r>
      <w:ins w:id="22" w:author="Natalie Wong" w:date="2017-05-01T20:11:00Z">
        <w:r w:rsidR="00712560">
          <w:rPr>
            <w:sz w:val="40"/>
            <w:szCs w:val="40"/>
          </w:rPr>
          <w:t>.  They were somehow able to find a lovely black suit,</w:t>
        </w:r>
      </w:ins>
      <w:r w:rsidR="005C2988">
        <w:rPr>
          <w:sz w:val="40"/>
          <w:szCs w:val="40"/>
        </w:rPr>
        <w:t xml:space="preserve"> </w:t>
      </w:r>
      <w:ins w:id="23" w:author="Natalie Wong" w:date="2017-05-01T20:12:00Z">
        <w:r w:rsidR="00712560">
          <w:rPr>
            <w:sz w:val="40"/>
            <w:szCs w:val="40"/>
          </w:rPr>
          <w:t xml:space="preserve">a white </w:t>
        </w:r>
      </w:ins>
      <w:del w:id="24" w:author="Natalie Wong" w:date="2017-05-01T20:12:00Z">
        <w:r w:rsidR="005C2988" w:rsidDel="00712560">
          <w:rPr>
            <w:sz w:val="40"/>
            <w:szCs w:val="40"/>
          </w:rPr>
          <w:delText>looking for the right suit,</w:delText>
        </w:r>
      </w:del>
      <w:del w:id="25" w:author="Natalie Wong" w:date="2017-05-01T20:11:00Z">
        <w:r w:rsidR="005C2988" w:rsidDel="00712560">
          <w:rPr>
            <w:sz w:val="40"/>
            <w:szCs w:val="40"/>
          </w:rPr>
          <w:delText xml:space="preserve"> </w:delText>
        </w:r>
      </w:del>
      <w:r w:rsidR="005C2988">
        <w:rPr>
          <w:sz w:val="40"/>
          <w:szCs w:val="40"/>
        </w:rPr>
        <w:t xml:space="preserve">shirt and </w:t>
      </w:r>
      <w:ins w:id="26" w:author="Natalie Wong" w:date="2017-05-01T20:12:00Z">
        <w:r w:rsidR="00712560">
          <w:rPr>
            <w:sz w:val="40"/>
            <w:szCs w:val="40"/>
          </w:rPr>
          <w:t xml:space="preserve">a red </w:t>
        </w:r>
      </w:ins>
      <w:r w:rsidR="005C2988">
        <w:rPr>
          <w:sz w:val="40"/>
          <w:szCs w:val="40"/>
        </w:rPr>
        <w:t xml:space="preserve">tie for this occasion.  Once found, this was presented to Karl.  Not one to miss an opportunity to dress up, Karl donned his new attire, looking every part the gentleman.  </w:t>
      </w:r>
      <w:r w:rsidR="00C6392E">
        <w:rPr>
          <w:sz w:val="40"/>
          <w:szCs w:val="40"/>
        </w:rPr>
        <w:t>Karl made a very favourable impressive that day.  He</w:t>
      </w:r>
      <w:r w:rsidR="005C2988">
        <w:rPr>
          <w:sz w:val="40"/>
          <w:szCs w:val="40"/>
        </w:rPr>
        <w:t xml:space="preserve"> had found </w:t>
      </w:r>
      <w:r w:rsidR="00C6392E">
        <w:rPr>
          <w:sz w:val="40"/>
          <w:szCs w:val="40"/>
        </w:rPr>
        <w:t>himself a new home</w:t>
      </w:r>
      <w:r w:rsidR="005C2988">
        <w:rPr>
          <w:sz w:val="40"/>
          <w:szCs w:val="40"/>
        </w:rPr>
        <w:t xml:space="preserve">.  </w:t>
      </w:r>
    </w:p>
    <w:p w14:paraId="383BCF47" w14:textId="77777777" w:rsidR="00921D33" w:rsidRPr="005C2988" w:rsidRDefault="00921D33">
      <w:pPr>
        <w:rPr>
          <w:sz w:val="40"/>
          <w:szCs w:val="40"/>
        </w:rPr>
      </w:pPr>
    </w:p>
    <w:p w14:paraId="5269677F" w14:textId="7EF5FE53" w:rsidR="001430E0" w:rsidRPr="005C2988" w:rsidRDefault="00921D33">
      <w:pPr>
        <w:rPr>
          <w:sz w:val="40"/>
          <w:szCs w:val="40"/>
        </w:rPr>
      </w:pPr>
      <w:r w:rsidRPr="005C2988">
        <w:rPr>
          <w:sz w:val="40"/>
          <w:szCs w:val="40"/>
        </w:rPr>
        <w:t>The time was soon approaching for Karl to leave St. Mike’s.  Before this date though, there was his birthday to celebrate.  The tea</w:t>
      </w:r>
      <w:r w:rsidR="00632FA7" w:rsidRPr="005C2988">
        <w:rPr>
          <w:sz w:val="40"/>
          <w:szCs w:val="40"/>
        </w:rPr>
        <w:t>m got together and bough</w:t>
      </w:r>
      <w:r w:rsidR="00C6392E">
        <w:rPr>
          <w:sz w:val="40"/>
          <w:szCs w:val="40"/>
        </w:rPr>
        <w:t>t a cake</w:t>
      </w:r>
      <w:r w:rsidR="00632FA7" w:rsidRPr="005C2988">
        <w:rPr>
          <w:sz w:val="40"/>
          <w:szCs w:val="40"/>
        </w:rPr>
        <w:t>.  Music, balloons and streamers were also arranged.  And on this day, the team presented Karl with a gift that they had all cont</w:t>
      </w:r>
      <w:r w:rsidR="00C6392E">
        <w:rPr>
          <w:sz w:val="40"/>
          <w:szCs w:val="40"/>
        </w:rPr>
        <w:t xml:space="preserve">ributed to, a gold watch.  Karl wore his suit and </w:t>
      </w:r>
      <w:ins w:id="27" w:author="Natalie Wong" w:date="2017-05-01T22:22:00Z">
        <w:r w:rsidR="00712560">
          <w:rPr>
            <w:sz w:val="40"/>
            <w:szCs w:val="40"/>
          </w:rPr>
          <w:t xml:space="preserve">with a tear in his eye, he read a speech that he </w:t>
        </w:r>
      </w:ins>
      <w:r w:rsidR="00632FA7" w:rsidRPr="005C2988">
        <w:rPr>
          <w:sz w:val="40"/>
          <w:szCs w:val="40"/>
        </w:rPr>
        <w:t xml:space="preserve">had prepared </w:t>
      </w:r>
      <w:del w:id="28" w:author="Natalie Wong" w:date="2017-05-01T22:22:00Z">
        <w:r w:rsidR="00632FA7" w:rsidRPr="005C2988" w:rsidDel="00712560">
          <w:rPr>
            <w:sz w:val="40"/>
            <w:szCs w:val="40"/>
          </w:rPr>
          <w:delText xml:space="preserve">a speech </w:delText>
        </w:r>
      </w:del>
      <w:r w:rsidR="00632FA7" w:rsidRPr="005C2988">
        <w:rPr>
          <w:sz w:val="40"/>
          <w:szCs w:val="40"/>
        </w:rPr>
        <w:t>for this occasion.  It reads as follows:</w:t>
      </w:r>
    </w:p>
    <w:p w14:paraId="17425C8B" w14:textId="77777777" w:rsidR="00C6392E" w:rsidRDefault="00C6392E">
      <w:pPr>
        <w:rPr>
          <w:sz w:val="40"/>
          <w:szCs w:val="40"/>
        </w:rPr>
      </w:pPr>
    </w:p>
    <w:p w14:paraId="30B44615" w14:textId="3C8DC925" w:rsidR="001430E0" w:rsidRPr="005C2988" w:rsidRDefault="00C6392E">
      <w:pPr>
        <w:rPr>
          <w:sz w:val="40"/>
          <w:szCs w:val="40"/>
        </w:rPr>
      </w:pPr>
      <w:r>
        <w:rPr>
          <w:sz w:val="40"/>
          <w:szCs w:val="40"/>
        </w:rPr>
        <w:t>“</w:t>
      </w:r>
      <w:r w:rsidR="001430E0" w:rsidRPr="005C2988">
        <w:rPr>
          <w:sz w:val="40"/>
          <w:szCs w:val="40"/>
        </w:rPr>
        <w:t>St. Michael’s is a gracious place.  A place where people understand the past and the present, which is now also the future</w:t>
      </w:r>
      <w:r>
        <w:rPr>
          <w:sz w:val="40"/>
          <w:szCs w:val="40"/>
        </w:rPr>
        <w:t>…</w:t>
      </w:r>
      <w:r w:rsidR="001430E0" w:rsidRPr="005C2988">
        <w:rPr>
          <w:sz w:val="40"/>
          <w:szCs w:val="40"/>
        </w:rPr>
        <w:t xml:space="preserve"> The hospital put my health back on track.  They treated me with kindness and respect.  I’m 86 years of age now and this is my blessing to St. Michael’s for the respect they have given me, the trust in me to stop drinking, a place to sleep and eat.  I thank everyone for everything.  The food was good, the nurses delicious!</w:t>
      </w:r>
      <w:r>
        <w:rPr>
          <w:sz w:val="40"/>
          <w:szCs w:val="40"/>
        </w:rPr>
        <w:t>”</w:t>
      </w:r>
    </w:p>
    <w:p w14:paraId="0EF17065" w14:textId="77777777" w:rsidR="00632FA7" w:rsidRPr="005C2988" w:rsidRDefault="00632FA7">
      <w:pPr>
        <w:rPr>
          <w:sz w:val="40"/>
          <w:szCs w:val="40"/>
        </w:rPr>
      </w:pPr>
    </w:p>
    <w:p w14:paraId="5F718138" w14:textId="273D8A79" w:rsidR="00632FA7" w:rsidRPr="005C2988" w:rsidRDefault="00527758">
      <w:pPr>
        <w:rPr>
          <w:sz w:val="40"/>
          <w:szCs w:val="40"/>
        </w:rPr>
      </w:pPr>
      <w:r w:rsidRPr="005C2988">
        <w:rPr>
          <w:sz w:val="40"/>
          <w:szCs w:val="40"/>
        </w:rPr>
        <w:t xml:space="preserve">It has been </w:t>
      </w:r>
      <w:ins w:id="29" w:author="Natalie Wong" w:date="2017-05-01T22:22:00Z">
        <w:r w:rsidR="00712560">
          <w:rPr>
            <w:sz w:val="40"/>
            <w:szCs w:val="40"/>
          </w:rPr>
          <w:t>over 2</w:t>
        </w:r>
      </w:ins>
      <w:del w:id="30" w:author="Natalie Wong" w:date="2017-05-01T22:22:00Z">
        <w:r w:rsidRPr="005C2988" w:rsidDel="00712560">
          <w:rPr>
            <w:sz w:val="40"/>
            <w:szCs w:val="40"/>
          </w:rPr>
          <w:delText>3</w:delText>
        </w:r>
      </w:del>
      <w:r w:rsidRPr="005C2988">
        <w:rPr>
          <w:sz w:val="40"/>
          <w:szCs w:val="40"/>
        </w:rPr>
        <w:t xml:space="preserve"> years since Karl was with us. </w:t>
      </w:r>
      <w:r w:rsidR="00712560">
        <w:rPr>
          <w:sz w:val="40"/>
          <w:szCs w:val="40"/>
        </w:rPr>
        <w:t xml:space="preserve"> </w:t>
      </w:r>
      <w:r w:rsidRPr="005C2988">
        <w:rPr>
          <w:sz w:val="40"/>
          <w:szCs w:val="40"/>
        </w:rPr>
        <w:t xml:space="preserve">A picture </w:t>
      </w:r>
      <w:r w:rsidR="00564C2A">
        <w:rPr>
          <w:sz w:val="40"/>
          <w:szCs w:val="40"/>
        </w:rPr>
        <w:t xml:space="preserve">of him </w:t>
      </w:r>
      <w:r w:rsidRPr="005C2988">
        <w:rPr>
          <w:sz w:val="40"/>
          <w:szCs w:val="40"/>
        </w:rPr>
        <w:t xml:space="preserve">still hangs in the charge nurses’ office and serves as a reminder to all of us that if you pay close enough attention, there is always a Karl to be found on our </w:t>
      </w:r>
      <w:del w:id="31" w:author="Natalie Wong" w:date="2017-05-01T22:22:00Z">
        <w:r w:rsidRPr="005C2988" w:rsidDel="00712560">
          <w:rPr>
            <w:sz w:val="40"/>
            <w:szCs w:val="40"/>
          </w:rPr>
          <w:delText xml:space="preserve">medical </w:delText>
        </w:r>
      </w:del>
      <w:r w:rsidRPr="005C2988">
        <w:rPr>
          <w:sz w:val="40"/>
          <w:szCs w:val="40"/>
        </w:rPr>
        <w:t xml:space="preserve">wards.  </w:t>
      </w:r>
    </w:p>
    <w:sectPr w:rsidR="00632FA7" w:rsidRPr="005C2988" w:rsidSect="00030E9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e Wong">
    <w15:presenceInfo w15:providerId="Windows Live" w15:userId="aca253ba415adc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markup="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E0"/>
    <w:rsid w:val="00030E95"/>
    <w:rsid w:val="001430E0"/>
    <w:rsid w:val="002C15D3"/>
    <w:rsid w:val="005043D9"/>
    <w:rsid w:val="00527758"/>
    <w:rsid w:val="00564C2A"/>
    <w:rsid w:val="005B569A"/>
    <w:rsid w:val="005C2988"/>
    <w:rsid w:val="00632FA7"/>
    <w:rsid w:val="00712560"/>
    <w:rsid w:val="008F2BE4"/>
    <w:rsid w:val="00921D33"/>
    <w:rsid w:val="00AF4C2C"/>
    <w:rsid w:val="00B62B7B"/>
    <w:rsid w:val="00BB05A0"/>
    <w:rsid w:val="00C6392E"/>
    <w:rsid w:val="00CE21BE"/>
    <w:rsid w:val="00D70072"/>
    <w:rsid w:val="00F74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256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30E0"/>
  </w:style>
  <w:style w:type="paragraph" w:styleId="BalloonText">
    <w:name w:val="Balloon Text"/>
    <w:basedOn w:val="Normal"/>
    <w:link w:val="BalloonTextChar"/>
    <w:uiPriority w:val="99"/>
    <w:semiHidden/>
    <w:unhideWhenUsed/>
    <w:rsid w:val="005043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43D9"/>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30E0"/>
  </w:style>
  <w:style w:type="paragraph" w:styleId="BalloonText">
    <w:name w:val="Balloon Text"/>
    <w:basedOn w:val="Normal"/>
    <w:link w:val="BalloonTextChar"/>
    <w:uiPriority w:val="99"/>
    <w:semiHidden/>
    <w:unhideWhenUsed/>
    <w:rsid w:val="005043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43D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303180">
      <w:bodyDiv w:val="1"/>
      <w:marLeft w:val="0"/>
      <w:marRight w:val="0"/>
      <w:marTop w:val="0"/>
      <w:marBottom w:val="0"/>
      <w:divBdr>
        <w:top w:val="none" w:sz="0" w:space="0" w:color="auto"/>
        <w:left w:val="none" w:sz="0" w:space="0" w:color="auto"/>
        <w:bottom w:val="none" w:sz="0" w:space="0" w:color="auto"/>
        <w:right w:val="none" w:sz="0" w:space="0" w:color="auto"/>
      </w:divBdr>
      <w:divsChild>
        <w:div w:id="599794693">
          <w:marLeft w:val="0"/>
          <w:marRight w:val="0"/>
          <w:marTop w:val="0"/>
          <w:marBottom w:val="0"/>
          <w:divBdr>
            <w:top w:val="none" w:sz="0" w:space="0" w:color="auto"/>
            <w:left w:val="none" w:sz="0" w:space="0" w:color="auto"/>
            <w:bottom w:val="none" w:sz="0" w:space="0" w:color="auto"/>
            <w:right w:val="none" w:sz="0" w:space="0" w:color="auto"/>
          </w:divBdr>
        </w:div>
        <w:div w:id="2034919760">
          <w:marLeft w:val="720"/>
          <w:marRight w:val="0"/>
          <w:marTop w:val="0"/>
          <w:marBottom w:val="0"/>
          <w:divBdr>
            <w:top w:val="none" w:sz="0" w:space="0" w:color="auto"/>
            <w:left w:val="none" w:sz="0" w:space="0" w:color="auto"/>
            <w:bottom w:val="none" w:sz="0" w:space="0" w:color="auto"/>
            <w:right w:val="none" w:sz="0" w:space="0" w:color="auto"/>
          </w:divBdr>
        </w:div>
        <w:div w:id="1537431196">
          <w:marLeft w:val="720"/>
          <w:marRight w:val="0"/>
          <w:marTop w:val="0"/>
          <w:marBottom w:val="0"/>
          <w:divBdr>
            <w:top w:val="none" w:sz="0" w:space="0" w:color="auto"/>
            <w:left w:val="none" w:sz="0" w:space="0" w:color="auto"/>
            <w:bottom w:val="none" w:sz="0" w:space="0" w:color="auto"/>
            <w:right w:val="none" w:sz="0" w:space="0" w:color="auto"/>
          </w:divBdr>
        </w:div>
        <w:div w:id="1345208122">
          <w:marLeft w:val="720"/>
          <w:marRight w:val="0"/>
          <w:marTop w:val="0"/>
          <w:marBottom w:val="0"/>
          <w:divBdr>
            <w:top w:val="none" w:sz="0" w:space="0" w:color="auto"/>
            <w:left w:val="none" w:sz="0" w:space="0" w:color="auto"/>
            <w:bottom w:val="none" w:sz="0" w:space="0" w:color="auto"/>
            <w:right w:val="none" w:sz="0" w:space="0" w:color="auto"/>
          </w:divBdr>
        </w:div>
        <w:div w:id="938755144">
          <w:marLeft w:val="720"/>
          <w:marRight w:val="0"/>
          <w:marTop w:val="0"/>
          <w:marBottom w:val="0"/>
          <w:divBdr>
            <w:top w:val="none" w:sz="0" w:space="0" w:color="auto"/>
            <w:left w:val="none" w:sz="0" w:space="0" w:color="auto"/>
            <w:bottom w:val="none" w:sz="0" w:space="0" w:color="auto"/>
            <w:right w:val="none" w:sz="0" w:space="0" w:color="auto"/>
          </w:divBdr>
        </w:div>
        <w:div w:id="459036910">
          <w:marLeft w:val="720"/>
          <w:marRight w:val="0"/>
          <w:marTop w:val="0"/>
          <w:marBottom w:val="0"/>
          <w:divBdr>
            <w:top w:val="none" w:sz="0" w:space="0" w:color="auto"/>
            <w:left w:val="none" w:sz="0" w:space="0" w:color="auto"/>
            <w:bottom w:val="none" w:sz="0" w:space="0" w:color="auto"/>
            <w:right w:val="none" w:sz="0" w:space="0" w:color="auto"/>
          </w:divBdr>
        </w:div>
        <w:div w:id="970326475">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4662</Characters>
  <Application>Microsoft Office Word</Application>
  <DocSecurity>4</DocSecurity>
  <Lines>38</Lines>
  <Paragraphs>10</Paragraphs>
  <ScaleCrop>false</ScaleCrop>
  <Company>UofT UME</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wong</dc:creator>
  <cp:lastModifiedBy>Jocelyn Lagerquist</cp:lastModifiedBy>
  <cp:revision>2</cp:revision>
  <dcterms:created xsi:type="dcterms:W3CDTF">2017-05-10T13:44:00Z</dcterms:created>
  <dcterms:modified xsi:type="dcterms:W3CDTF">2017-05-10T13:44:00Z</dcterms:modified>
</cp:coreProperties>
</file>